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58" w:rsidRPr="00162D71" w:rsidRDefault="00753558" w:rsidP="00753558">
      <w:pPr>
        <w:jc w:val="center"/>
        <w:rPr>
          <w:b/>
        </w:rPr>
      </w:pPr>
      <w:r>
        <w:rPr>
          <w:b/>
        </w:rPr>
        <w:t xml:space="preserve">Русское искусство </w:t>
      </w:r>
      <w:r>
        <w:rPr>
          <w:b/>
          <w:lang w:val="en-US"/>
        </w:rPr>
        <w:t>XIX</w:t>
      </w:r>
      <w:r>
        <w:rPr>
          <w:b/>
        </w:rPr>
        <w:t xml:space="preserve"> века</w:t>
      </w:r>
    </w:p>
    <w:p w:rsidR="00753558" w:rsidRDefault="00753558" w:rsidP="00753558">
      <w:pPr>
        <w:jc w:val="center"/>
        <w:rPr>
          <w:b/>
        </w:rPr>
      </w:pPr>
      <w:r>
        <w:rPr>
          <w:b/>
        </w:rPr>
        <w:t xml:space="preserve"> «Живопись первой половины 19 века. Романтизм» </w:t>
      </w:r>
    </w:p>
    <w:p w:rsidR="00753558" w:rsidRDefault="00753558" w:rsidP="00753558">
      <w:pPr>
        <w:ind w:firstLine="708"/>
        <w:jc w:val="both"/>
      </w:pPr>
      <w:r>
        <w:t xml:space="preserve">Начало 19 века по праву называют Золотым веком русской живописи. Именно в это время русские художники достигли уровня мастерства, которое соответствовало Западноевропейскому искусству. </w:t>
      </w:r>
    </w:p>
    <w:p w:rsidR="00753558" w:rsidRDefault="00753558" w:rsidP="00753558">
      <w:pPr>
        <w:ind w:firstLine="708"/>
        <w:jc w:val="both"/>
      </w:pPr>
      <w:r>
        <w:t>Живопись романтиков выбирала в герои не великих деятелей эпохи, а представителей простых сословий, ставших активными творцами истории.</w:t>
      </w:r>
      <w:r w:rsidR="001961BA">
        <w:t xml:space="preserve"> </w:t>
      </w:r>
      <w:ins w:id="0" w:author="User" w:date="2020-04-15T12:59:00Z">
        <w:r w:rsidR="001961BA">
          <w:t>Художники чтобы подчеркнуть их смелость и деятельный характер</w:t>
        </w:r>
      </w:ins>
      <w:ins w:id="1" w:author="User" w:date="2020-04-15T13:01:00Z">
        <w:r w:rsidR="001961BA">
          <w:t>, изображали их динамичными, использовали яркие краски и контрасты света и тени</w:t>
        </w:r>
      </w:ins>
    </w:p>
    <w:p w:rsidR="00753558" w:rsidRPr="00010384" w:rsidRDefault="00753558" w:rsidP="00753558">
      <w:pPr>
        <w:ind w:firstLine="708"/>
        <w:jc w:val="both"/>
        <w:rPr>
          <w:i/>
        </w:rPr>
      </w:pPr>
      <w:r w:rsidRPr="00010384">
        <w:rPr>
          <w:i/>
        </w:rPr>
        <w:t>Вспом</w:t>
      </w:r>
      <w:r>
        <w:rPr>
          <w:i/>
        </w:rPr>
        <w:t>инайте Западноевропейских художников и картины.</w:t>
      </w:r>
      <w:r w:rsidRPr="00010384">
        <w:rPr>
          <w:i/>
        </w:rPr>
        <w:t xml:space="preserve"> </w:t>
      </w:r>
    </w:p>
    <w:p w:rsidR="00753558" w:rsidRDefault="00753558" w:rsidP="00753558">
      <w:pPr>
        <w:ind w:firstLine="708"/>
        <w:jc w:val="both"/>
      </w:pPr>
      <w:r>
        <w:t xml:space="preserve">Во Франции - </w:t>
      </w:r>
      <w:proofErr w:type="spellStart"/>
      <w:r>
        <w:t>Жерико</w:t>
      </w:r>
      <w:proofErr w:type="spellEnd"/>
      <w:r>
        <w:t xml:space="preserve"> «Офицер конных егерей», «Раненый кирасир», «Плот Медузы», Делакруа «Свобода, ведущая народ», в Испании – Гойя «Расстрел повстанцев». </w:t>
      </w:r>
    </w:p>
    <w:p w:rsidR="00753558" w:rsidRDefault="00753558" w:rsidP="00753558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64770</wp:posOffset>
            </wp:positionV>
            <wp:extent cx="4943475" cy="3676650"/>
            <wp:effectExtent l="19050" t="0" r="9525" b="0"/>
            <wp:wrapThrough wrapText="bothSides">
              <wp:wrapPolygon edited="0">
                <wp:start x="-83" y="0"/>
                <wp:lineTo x="-83" y="21488"/>
                <wp:lineTo x="21642" y="21488"/>
                <wp:lineTo x="21642" y="0"/>
                <wp:lineTo x="-8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558" w:rsidRDefault="00753558" w:rsidP="00753558">
      <w:pPr>
        <w:ind w:firstLine="708"/>
        <w:jc w:val="both"/>
        <w:rPr>
          <w:b/>
        </w:rPr>
      </w:pPr>
    </w:p>
    <w:p w:rsidR="00753558" w:rsidRDefault="00753558" w:rsidP="00753558">
      <w:pPr>
        <w:ind w:firstLine="708"/>
        <w:jc w:val="both"/>
        <w:rPr>
          <w:b/>
        </w:rPr>
      </w:pPr>
    </w:p>
    <w:p w:rsidR="00753558" w:rsidRDefault="00753558" w:rsidP="00753558">
      <w:pPr>
        <w:ind w:firstLine="708"/>
        <w:jc w:val="both"/>
        <w:rPr>
          <w:b/>
        </w:rPr>
      </w:pPr>
    </w:p>
    <w:p w:rsidR="00753558" w:rsidRDefault="00753558" w:rsidP="00753558">
      <w:pPr>
        <w:ind w:firstLine="708"/>
        <w:jc w:val="both"/>
        <w:rPr>
          <w:b/>
        </w:rPr>
      </w:pPr>
    </w:p>
    <w:p w:rsidR="00753558" w:rsidRDefault="00753558" w:rsidP="00753558">
      <w:pPr>
        <w:ind w:firstLine="708"/>
        <w:jc w:val="both"/>
        <w:rPr>
          <w:b/>
        </w:rPr>
      </w:pPr>
    </w:p>
    <w:p w:rsidR="00753558" w:rsidRDefault="00753558" w:rsidP="00753558">
      <w:pPr>
        <w:ind w:firstLine="708"/>
        <w:jc w:val="both"/>
        <w:rPr>
          <w:b/>
        </w:rPr>
      </w:pPr>
    </w:p>
    <w:p w:rsidR="00753558" w:rsidRDefault="00753558" w:rsidP="00753558">
      <w:pPr>
        <w:ind w:firstLine="708"/>
        <w:jc w:val="both"/>
        <w:rPr>
          <w:b/>
        </w:rPr>
      </w:pPr>
    </w:p>
    <w:p w:rsidR="00753558" w:rsidRDefault="00753558" w:rsidP="00753558">
      <w:pPr>
        <w:ind w:firstLine="708"/>
        <w:jc w:val="both"/>
        <w:rPr>
          <w:b/>
        </w:rPr>
      </w:pPr>
    </w:p>
    <w:p w:rsidR="00753558" w:rsidRDefault="00753558" w:rsidP="00753558">
      <w:pPr>
        <w:ind w:firstLine="708"/>
        <w:jc w:val="both"/>
        <w:rPr>
          <w:b/>
        </w:rPr>
      </w:pPr>
    </w:p>
    <w:p w:rsidR="00753558" w:rsidRDefault="00753558" w:rsidP="00753558">
      <w:pPr>
        <w:ind w:firstLine="708"/>
        <w:jc w:val="both"/>
        <w:rPr>
          <w:b/>
        </w:rPr>
      </w:pPr>
    </w:p>
    <w:p w:rsidR="00753558" w:rsidRDefault="00753558" w:rsidP="00753558">
      <w:pPr>
        <w:ind w:firstLine="708"/>
        <w:jc w:val="both"/>
        <w:rPr>
          <w:b/>
        </w:rPr>
      </w:pPr>
    </w:p>
    <w:p w:rsidR="00753558" w:rsidRDefault="00753558" w:rsidP="00753558">
      <w:pPr>
        <w:ind w:firstLine="708"/>
        <w:jc w:val="both"/>
        <w:rPr>
          <w:b/>
        </w:rPr>
      </w:pPr>
    </w:p>
    <w:p w:rsidR="00753558" w:rsidRDefault="00753558" w:rsidP="00753558">
      <w:pPr>
        <w:ind w:firstLine="708"/>
        <w:jc w:val="both"/>
        <w:rPr>
          <w:b/>
        </w:rPr>
      </w:pPr>
    </w:p>
    <w:p w:rsidR="00753558" w:rsidRDefault="00753558" w:rsidP="00753558">
      <w:pPr>
        <w:ind w:firstLine="708"/>
        <w:jc w:val="both"/>
        <w:rPr>
          <w:b/>
        </w:rPr>
      </w:pPr>
    </w:p>
    <w:p w:rsidR="00753558" w:rsidRDefault="00753558" w:rsidP="00753558">
      <w:pPr>
        <w:ind w:firstLine="708"/>
        <w:jc w:val="both"/>
        <w:rPr>
          <w:b/>
        </w:rPr>
      </w:pPr>
    </w:p>
    <w:p w:rsidR="00753558" w:rsidRDefault="00753558" w:rsidP="00753558">
      <w:pPr>
        <w:ind w:firstLine="708"/>
        <w:jc w:val="both"/>
        <w:rPr>
          <w:b/>
        </w:rPr>
      </w:pPr>
    </w:p>
    <w:p w:rsidR="00753558" w:rsidRDefault="00753558" w:rsidP="00753558">
      <w:pPr>
        <w:ind w:firstLine="708"/>
        <w:jc w:val="both"/>
        <w:rPr>
          <w:b/>
        </w:rPr>
      </w:pPr>
    </w:p>
    <w:p w:rsidR="00753558" w:rsidRDefault="00753558" w:rsidP="00753558">
      <w:pPr>
        <w:ind w:firstLine="708"/>
        <w:jc w:val="both"/>
        <w:rPr>
          <w:b/>
        </w:rPr>
      </w:pPr>
    </w:p>
    <w:p w:rsidR="00753558" w:rsidRDefault="00753558" w:rsidP="00753558">
      <w:pPr>
        <w:ind w:firstLine="708"/>
        <w:jc w:val="both"/>
        <w:rPr>
          <w:b/>
        </w:rPr>
      </w:pPr>
    </w:p>
    <w:p w:rsidR="00753558" w:rsidRDefault="00753558" w:rsidP="00753558">
      <w:pPr>
        <w:ind w:firstLine="708"/>
        <w:jc w:val="both"/>
        <w:rPr>
          <w:rFonts w:cs="Times New Roman"/>
          <w:color w:val="000000"/>
          <w:szCs w:val="24"/>
        </w:rPr>
      </w:pPr>
      <w:r w:rsidRPr="00DC2901">
        <w:rPr>
          <w:b/>
        </w:rPr>
        <w:t>А что же в России?</w:t>
      </w:r>
      <w:r>
        <w:t xml:space="preserve"> В живописи воплотились Романтические идеалы эпохи национального подъема. Романтизм в России возникает почти параллельно с Западноевропейским. </w:t>
      </w:r>
      <w:r w:rsidRPr="00DC2901">
        <w:rPr>
          <w:rFonts w:cs="Times New Roman"/>
          <w:color w:val="000000"/>
          <w:szCs w:val="24"/>
        </w:rPr>
        <w:t xml:space="preserve">Русский романтизм, в отличие от европейского с его ярко выраженным </w:t>
      </w:r>
      <w:proofErr w:type="spellStart"/>
      <w:r w:rsidRPr="00DC2901">
        <w:rPr>
          <w:rFonts w:cs="Times New Roman"/>
          <w:color w:val="000000"/>
          <w:szCs w:val="24"/>
        </w:rPr>
        <w:t>антибуржуазным</w:t>
      </w:r>
      <w:proofErr w:type="spellEnd"/>
      <w:r w:rsidRPr="00DC2901">
        <w:rPr>
          <w:rFonts w:cs="Times New Roman"/>
          <w:color w:val="000000"/>
          <w:szCs w:val="24"/>
        </w:rPr>
        <w:t xml:space="preserve"> характером, сохранял большую связь с идеями Просвещения и воспринял час</w:t>
      </w:r>
      <w:r>
        <w:rPr>
          <w:rFonts w:cs="Times New Roman"/>
          <w:color w:val="000000"/>
          <w:szCs w:val="24"/>
        </w:rPr>
        <w:t>ть из них:</w:t>
      </w:r>
    </w:p>
    <w:p w:rsidR="00753558" w:rsidRDefault="00753558" w:rsidP="00753558">
      <w:pPr>
        <w:ind w:firstLine="708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</w:t>
      </w:r>
      <w:r w:rsidRPr="00DC2901">
        <w:rPr>
          <w:rFonts w:cs="Times New Roman"/>
          <w:color w:val="000000"/>
          <w:szCs w:val="24"/>
        </w:rPr>
        <w:t xml:space="preserve"> осуждение крепостного права, </w:t>
      </w:r>
    </w:p>
    <w:p w:rsidR="00753558" w:rsidRDefault="00753558" w:rsidP="00753558">
      <w:pPr>
        <w:ind w:firstLine="708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- </w:t>
      </w:r>
      <w:r w:rsidRPr="00DC2901">
        <w:rPr>
          <w:rFonts w:cs="Times New Roman"/>
          <w:color w:val="000000"/>
          <w:szCs w:val="24"/>
        </w:rPr>
        <w:t xml:space="preserve">пропаганду и защиту просвещения, </w:t>
      </w:r>
    </w:p>
    <w:p w:rsidR="00753558" w:rsidRDefault="00753558" w:rsidP="00753558">
      <w:pPr>
        <w:ind w:firstLine="708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- </w:t>
      </w:r>
      <w:r w:rsidRPr="00DC2901">
        <w:rPr>
          <w:rFonts w:cs="Times New Roman"/>
          <w:color w:val="000000"/>
          <w:szCs w:val="24"/>
        </w:rPr>
        <w:t>отстаивание народных интересов.</w:t>
      </w:r>
    </w:p>
    <w:p w:rsidR="00753558" w:rsidRDefault="00753558" w:rsidP="00753558">
      <w:pPr>
        <w:ind w:firstLine="708"/>
        <w:jc w:val="both"/>
      </w:pPr>
      <w:r w:rsidRPr="00DC2901">
        <w:rPr>
          <w:rFonts w:cs="Times New Roman"/>
          <w:color w:val="000000"/>
          <w:szCs w:val="24"/>
        </w:rPr>
        <w:t>Огромное воздействие на развитие русского романтизма оказали военные события 1812 года. Отечественная война вызвала не только рост гражданского и национального самосознания передовых слоев русского общества, но и признание особой роли народа в жизни национального государства.</w:t>
      </w:r>
    </w:p>
    <w:p w:rsidR="00753558" w:rsidRDefault="00753558" w:rsidP="00753558">
      <w:pPr>
        <w:ind w:firstLine="708"/>
        <w:jc w:val="both"/>
        <w:rPr>
          <w:rFonts w:cs="Times New Roman"/>
          <w:color w:val="000000"/>
          <w:szCs w:val="24"/>
        </w:rPr>
      </w:pPr>
      <w:r w:rsidRPr="00DC2901">
        <w:rPr>
          <w:rFonts w:cs="Times New Roman"/>
          <w:color w:val="000000"/>
          <w:szCs w:val="24"/>
        </w:rPr>
        <w:t>В художественном плане романтизм, подобно сентиментализму, уделял большое внимание изображению внутреннего мира человека</w:t>
      </w:r>
      <w:bookmarkStart w:id="2" w:name="_GoBack"/>
      <w:bookmarkEnd w:id="2"/>
      <w:r w:rsidRPr="00DC2901">
        <w:rPr>
          <w:rFonts w:cs="Times New Roman"/>
          <w:color w:val="000000"/>
          <w:szCs w:val="24"/>
        </w:rPr>
        <w:t xml:space="preserve">. </w:t>
      </w:r>
    </w:p>
    <w:p w:rsidR="00753558" w:rsidRDefault="00682BDB" w:rsidP="00753558">
      <w:pPr>
        <w:ind w:firstLine="708"/>
        <w:jc w:val="both"/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65.45pt;margin-top:156.9pt;width:48.75pt;height:56.2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.2pt;margin-top:183.9pt;width:120.75pt;height:54pt;z-index:251663360">
            <v:textbox>
              <w:txbxContent>
                <w:p w:rsidR="00682BDB" w:rsidRDefault="00682BDB">
                  <w:ins w:id="3" w:author="User" w:date="2020-04-15T13:21:00Z">
                    <w:r>
                      <w:t>Интерес к собственной истории</w:t>
                    </w:r>
                  </w:ins>
                </w:p>
              </w:txbxContent>
            </v:textbox>
          </v:shape>
        </w:pict>
      </w:r>
      <w:r w:rsidR="002B326C">
        <w:rPr>
          <w:noProof/>
          <w:lang w:eastAsia="ru-RU"/>
        </w:rPr>
        <w:pict>
          <v:shape id="_x0000_s1029" type="#_x0000_t32" style="position:absolute;left:0;text-align:left;margin-left:365.45pt;margin-top:81.9pt;width:53.25pt;height:53.25pt;flip:x;z-index:251662336" o:connectortype="straight">
            <v:stroke endarrow="block"/>
          </v:shape>
        </w:pict>
      </w:r>
      <w:r w:rsidR="002B326C">
        <w:rPr>
          <w:noProof/>
          <w:lang w:eastAsia="ru-RU"/>
        </w:rPr>
        <w:pict>
          <v:shape id="_x0000_s1028" type="#_x0000_t32" style="position:absolute;left:0;text-align:left;margin-left:27.2pt;margin-top:111.15pt;width:53.25pt;height:27.75pt;z-index:251661312" o:connectortype="straight">
            <v:stroke endarrow="block"/>
          </v:shape>
        </w:pict>
      </w:r>
      <w:r w:rsidR="002B326C">
        <w:rPr>
          <w:noProof/>
          <w:lang w:eastAsia="ru-RU"/>
        </w:rPr>
        <w:pict>
          <v:shape id="_x0000_s1026" type="#_x0000_t202" style="position:absolute;left:0;text-align:left;margin-left:418.7pt;margin-top:48.9pt;width:120.75pt;height:66pt;z-index:251659264">
            <v:textbox>
              <w:txbxContent>
                <w:p w:rsidR="002B326C" w:rsidRPr="002B326C" w:rsidRDefault="002B326C">
                  <w:pPr>
                    <w:rPr>
                      <w:sz w:val="22"/>
                      <w:rPrChange w:id="4" w:author="User" w:date="2020-04-15T13:12:00Z">
                        <w:rPr/>
                      </w:rPrChange>
                    </w:rPr>
                  </w:pPr>
                  <w:ins w:id="5" w:author="User" w:date="2020-04-15T13:11:00Z">
                    <w:r w:rsidRPr="002B326C">
                      <w:rPr>
                        <w:sz w:val="22"/>
                        <w:rPrChange w:id="6" w:author="User" w:date="2020-04-15T13:12:00Z">
                          <w:rPr/>
                        </w:rPrChange>
                      </w:rPr>
                      <w:t xml:space="preserve">Общественно-идеологическая атмосфера русской жизни </w:t>
                    </w:r>
                    <w:r w:rsidRPr="002B326C">
                      <w:rPr>
                        <w:sz w:val="22"/>
                        <w:lang w:val="en-US"/>
                        <w:rPrChange w:id="7" w:author="User" w:date="2020-04-15T13:12:00Z">
                          <w:rPr>
                            <w:lang w:val="en-US"/>
                          </w:rPr>
                        </w:rPrChange>
                      </w:rPr>
                      <w:t>XVIII</w:t>
                    </w:r>
                    <w:r w:rsidRPr="002B326C">
                      <w:rPr>
                        <w:sz w:val="22"/>
                        <w:rPrChange w:id="8" w:author="User" w:date="2020-04-15T13:12:00Z">
                          <w:rPr/>
                        </w:rPrChange>
                      </w:rPr>
                      <w:t xml:space="preserve"> века</w:t>
                    </w:r>
                  </w:ins>
                  <w:ins w:id="9" w:author="User" w:date="2020-04-15T13:12:00Z">
                    <w:r w:rsidRPr="002B326C">
                      <w:rPr>
                        <w:sz w:val="22"/>
                        <w:rPrChange w:id="10" w:author="User" w:date="2020-04-15T13:12:00Z">
                          <w:rPr>
                            <w:sz w:val="20"/>
                          </w:rPr>
                        </w:rPrChange>
                      </w:rPr>
                      <w:t xml:space="preserve"> </w:t>
                    </w:r>
                  </w:ins>
                </w:p>
              </w:txbxContent>
            </v:textbox>
          </v:shape>
        </w:pict>
      </w:r>
      <w:ins w:id="11" w:author="User" w:date="2020-04-15T13:12:00Z">
        <w:r w:rsidR="002B326C">
          <w:rPr>
            <w:noProof/>
            <w:lang w:eastAsia="ru-RU"/>
          </w:rPr>
          <w:pict>
            <v:shape id="_x0000_s1027" type="#_x0000_t202" style="position:absolute;left:0;text-align:left;margin-left:-34.3pt;margin-top:59.4pt;width:105.75pt;height:51.75pt;z-index:251660288">
              <v:textbox style="mso-next-textbox:#_x0000_s1027">
                <w:txbxContent>
                  <w:p w:rsidR="002B326C" w:rsidRPr="002B326C" w:rsidRDefault="002B326C" w:rsidP="002B326C">
                    <w:pPr>
                      <w:rPr>
                        <w:sz w:val="22"/>
                        <w:rPrChange w:id="12" w:author="User" w:date="2020-04-15T13:12:00Z">
                          <w:rPr/>
                        </w:rPrChange>
                      </w:rPr>
                    </w:pPr>
                    <w:ins w:id="13" w:author="User" w:date="2020-04-15T13:14:00Z">
                      <w:r>
                        <w:rPr>
                          <w:sz w:val="22"/>
                        </w:rPr>
                        <w:t>Формирование</w:t>
                      </w:r>
                    </w:ins>
                    <w:ins w:id="14" w:author="User" w:date="2020-04-15T13:13:00Z">
                      <w:r w:rsidRPr="002B326C">
                        <w:rPr>
                          <w:sz w:val="22"/>
                        </w:rPr>
                        <w:t xml:space="preserve"> дворянской революционности</w:t>
                      </w:r>
                    </w:ins>
                  </w:p>
                </w:txbxContent>
              </v:textbox>
            </v:shape>
          </w:pict>
        </w:r>
      </w:ins>
      <w:r w:rsidR="00753558">
        <w:rPr>
          <w:noProof/>
          <w:lang w:eastAsia="ru-RU"/>
        </w:rPr>
        <w:drawing>
          <wp:inline distT="0" distB="0" distL="0" distR="0">
            <wp:extent cx="4810125" cy="3669503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6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58" w:rsidRDefault="00753558" w:rsidP="00753558">
      <w:pPr>
        <w:ind w:firstLine="708"/>
        <w:jc w:val="both"/>
      </w:pPr>
      <w:r>
        <w:t xml:space="preserve">В это время </w:t>
      </w:r>
      <w:r w:rsidRPr="007A0175">
        <w:rPr>
          <w:b/>
        </w:rPr>
        <w:t>основными жанрами</w:t>
      </w:r>
      <w:r>
        <w:t xml:space="preserve"> стали: портрет и пейзаж. Начинает развиваться </w:t>
      </w:r>
      <w:r w:rsidRPr="007A0175">
        <w:rPr>
          <w:b/>
        </w:rPr>
        <w:t>бытовой жанр</w:t>
      </w:r>
      <w:r>
        <w:t xml:space="preserve">, но ведущим остается </w:t>
      </w:r>
      <w:r w:rsidRPr="007A0175">
        <w:rPr>
          <w:b/>
        </w:rPr>
        <w:t>исторический жанр</w:t>
      </w:r>
      <w:r>
        <w:t xml:space="preserve">, где переплелись </w:t>
      </w:r>
      <w:del w:id="15" w:author="User" w:date="2020-04-15T13:09:00Z">
        <w:r w:rsidDel="002B326C">
          <w:delText xml:space="preserve">классицизм </w:delText>
        </w:r>
      </w:del>
      <w:ins w:id="16" w:author="User" w:date="2020-04-15T13:09:00Z">
        <w:r w:rsidR="002B326C">
          <w:t>академизм</w:t>
        </w:r>
        <w:r w:rsidR="002B326C">
          <w:t xml:space="preserve"> </w:t>
        </w:r>
      </w:ins>
      <w:r>
        <w:t>с романтизмом.</w:t>
      </w:r>
    </w:p>
    <w:p w:rsidR="00753558" w:rsidRDefault="00753558" w:rsidP="00753558">
      <w:pPr>
        <w:ind w:firstLine="708"/>
        <w:jc w:val="both"/>
        <w:rPr>
          <w:rStyle w:val="apple-converted-space"/>
          <w:rFonts w:cs="Times New Roman"/>
          <w:szCs w:val="24"/>
        </w:rPr>
      </w:pPr>
      <w:r w:rsidRPr="007A0175">
        <w:rPr>
          <w:rFonts w:cs="Times New Roman"/>
          <w:szCs w:val="24"/>
        </w:rPr>
        <w:t xml:space="preserve">В России </w:t>
      </w:r>
      <w:r w:rsidRPr="007A0175">
        <w:rPr>
          <w:rFonts w:cs="Times New Roman"/>
          <w:b/>
          <w:szCs w:val="24"/>
        </w:rPr>
        <w:t>романтизм</w:t>
      </w:r>
      <w:r w:rsidRPr="007A0175">
        <w:rPr>
          <w:rFonts w:cs="Times New Roman"/>
          <w:szCs w:val="24"/>
        </w:rPr>
        <w:t xml:space="preserve"> начал проявляться вначале в </w:t>
      </w:r>
      <w:r w:rsidRPr="007A0175">
        <w:rPr>
          <w:rFonts w:cs="Times New Roman"/>
          <w:b/>
          <w:szCs w:val="24"/>
        </w:rPr>
        <w:t>портретной живописи</w:t>
      </w:r>
      <w:r w:rsidRPr="007A0175">
        <w:rPr>
          <w:rFonts w:cs="Times New Roman"/>
          <w:szCs w:val="24"/>
        </w:rPr>
        <w:t xml:space="preserve">. В первой трети 19 века она большей частью утратила связь с аристократией. Значительное место стали занимать портреты поэтов, художников, меценатов искусства, изображение простых крестьян. Особенно ярко проявилась эта тенденция в творчестве </w:t>
      </w:r>
      <w:r w:rsidRPr="007A0175">
        <w:rPr>
          <w:rFonts w:cs="Times New Roman"/>
          <w:b/>
          <w:szCs w:val="24"/>
        </w:rPr>
        <w:t>О.А. Кипренского</w:t>
      </w:r>
      <w:r w:rsidRPr="007A0175">
        <w:rPr>
          <w:rFonts w:cs="Times New Roman"/>
          <w:szCs w:val="24"/>
        </w:rPr>
        <w:t xml:space="preserve"> (1782 - 1836 </w:t>
      </w:r>
      <w:proofErr w:type="spellStart"/>
      <w:r w:rsidRPr="007A0175">
        <w:rPr>
          <w:rFonts w:cs="Times New Roman"/>
          <w:szCs w:val="24"/>
        </w:rPr>
        <w:t>гг</w:t>
      </w:r>
      <w:proofErr w:type="spellEnd"/>
      <w:r w:rsidRPr="007A0175">
        <w:rPr>
          <w:rFonts w:cs="Times New Roman"/>
          <w:szCs w:val="24"/>
        </w:rPr>
        <w:t xml:space="preserve">) и </w:t>
      </w:r>
      <w:r w:rsidRPr="007A0175">
        <w:rPr>
          <w:rFonts w:cs="Times New Roman"/>
          <w:b/>
          <w:szCs w:val="24"/>
        </w:rPr>
        <w:t>В.А. Тропинина</w:t>
      </w:r>
      <w:r w:rsidRPr="007A0175">
        <w:rPr>
          <w:rFonts w:cs="Times New Roman"/>
          <w:szCs w:val="24"/>
        </w:rPr>
        <w:t xml:space="preserve"> (1776 - 1857 </w:t>
      </w:r>
      <w:proofErr w:type="spellStart"/>
      <w:r w:rsidRPr="007A0175">
        <w:rPr>
          <w:rFonts w:cs="Times New Roman"/>
          <w:szCs w:val="24"/>
        </w:rPr>
        <w:t>гг</w:t>
      </w:r>
      <w:proofErr w:type="spellEnd"/>
      <w:r w:rsidRPr="007A0175">
        <w:rPr>
          <w:rFonts w:cs="Times New Roman"/>
          <w:szCs w:val="24"/>
        </w:rPr>
        <w:t>).</w:t>
      </w:r>
      <w:r w:rsidRPr="007A0175">
        <w:rPr>
          <w:rStyle w:val="apple-converted-space"/>
          <w:rFonts w:cs="Times New Roman"/>
          <w:szCs w:val="24"/>
        </w:rPr>
        <w:t> </w:t>
      </w:r>
    </w:p>
    <w:p w:rsidR="00C02A6A" w:rsidRDefault="00C02A6A"/>
    <w:sectPr w:rsidR="00C02A6A" w:rsidSect="0075355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753558"/>
    <w:rsid w:val="001961BA"/>
    <w:rsid w:val="002B326C"/>
    <w:rsid w:val="00682BDB"/>
    <w:rsid w:val="00753558"/>
    <w:rsid w:val="00A70670"/>
    <w:rsid w:val="00C02A6A"/>
    <w:rsid w:val="00D5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1"/>
      </o:rules>
    </o:shapelayout>
  </w:shapeDefaults>
  <w:decimalSymbol w:val=","/>
  <w:listSeparator w:val=";"/>
  <w15:docId w15:val="{71B39A71-4BC8-495A-990A-1D2DF277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55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558"/>
  </w:style>
  <w:style w:type="paragraph" w:styleId="a3">
    <w:name w:val="List Paragraph"/>
    <w:basedOn w:val="a"/>
    <w:uiPriority w:val="34"/>
    <w:qFormat/>
    <w:rsid w:val="0075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5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384">
          <w:marLeft w:val="27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3983-ADC2-4CD4-B798-05755FAC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2020-04-14T19:01:00Z</dcterms:created>
  <dcterms:modified xsi:type="dcterms:W3CDTF">2020-04-15T10:25:00Z</dcterms:modified>
</cp:coreProperties>
</file>